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B9" w:rsidRPr="003016B9" w:rsidRDefault="003016B9" w:rsidP="003016B9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Pr="003016B9">
        <w:rPr>
          <w:rFonts w:hint="eastAsia"/>
          <w:sz w:val="22"/>
        </w:rPr>
        <w:t>台湾における</w:t>
      </w:r>
      <w:r w:rsidRPr="003016B9">
        <w:rPr>
          <w:rFonts w:hint="eastAsia"/>
          <w:sz w:val="22"/>
        </w:rPr>
        <w:t>AI</w:t>
      </w:r>
      <w:r w:rsidRPr="003016B9">
        <w:rPr>
          <w:rFonts w:hint="eastAsia"/>
          <w:sz w:val="22"/>
        </w:rPr>
        <w:t>／</w:t>
      </w:r>
      <w:proofErr w:type="spellStart"/>
      <w:r w:rsidRPr="003016B9">
        <w:rPr>
          <w:rFonts w:hint="eastAsia"/>
          <w:sz w:val="22"/>
        </w:rPr>
        <w:t>IoT</w:t>
      </w:r>
      <w:proofErr w:type="spellEnd"/>
      <w:r w:rsidRPr="003016B9">
        <w:rPr>
          <w:rFonts w:hint="eastAsia"/>
          <w:sz w:val="22"/>
        </w:rPr>
        <w:t>や再生エネルギー等を活用した都市の再開発について</w:t>
      </w:r>
    </w:p>
    <w:p w:rsidR="00C26A4A" w:rsidRDefault="003016B9" w:rsidP="003016B9">
      <w:pPr>
        <w:jc w:val="center"/>
        <w:rPr>
          <w:sz w:val="22"/>
        </w:rPr>
      </w:pPr>
      <w:r w:rsidRPr="003016B9">
        <w:rPr>
          <w:rFonts w:hint="eastAsia"/>
          <w:sz w:val="22"/>
        </w:rPr>
        <w:t>～日台ビジネスの協力可能性調査</w:t>
      </w:r>
      <w:r w:rsidRPr="003016B9">
        <w:rPr>
          <w:rFonts w:hint="eastAsia"/>
          <w:sz w:val="22"/>
        </w:rPr>
        <w:t xml:space="preserve"> </w:t>
      </w:r>
      <w:r w:rsidRPr="003016B9">
        <w:rPr>
          <w:rFonts w:hint="eastAsia"/>
          <w:sz w:val="22"/>
        </w:rPr>
        <w:t>可能性調査</w:t>
      </w:r>
      <w:r w:rsidRPr="003016B9">
        <w:rPr>
          <w:rFonts w:hint="eastAsia"/>
          <w:sz w:val="22"/>
        </w:rPr>
        <w:t xml:space="preserve"> </w:t>
      </w:r>
      <w:r w:rsidRPr="003016B9">
        <w:rPr>
          <w:rFonts w:hint="eastAsia"/>
          <w:sz w:val="22"/>
        </w:rPr>
        <w:t>～</w:t>
      </w:r>
      <w:r>
        <w:rPr>
          <w:rFonts w:hint="eastAsia"/>
          <w:sz w:val="22"/>
        </w:rPr>
        <w:t>」</w:t>
      </w:r>
      <w:r w:rsidR="00F5105A" w:rsidRPr="00882169">
        <w:rPr>
          <w:rFonts w:hint="eastAsia"/>
          <w:sz w:val="22"/>
        </w:rPr>
        <w:t>に係る</w:t>
      </w:r>
    </w:p>
    <w:p w:rsidR="001840E1" w:rsidRPr="001840E1" w:rsidRDefault="001840E1" w:rsidP="00F5105A">
      <w:pPr>
        <w:jc w:val="center"/>
        <w:rPr>
          <w:sz w:val="22"/>
          <w:u w:val="single"/>
          <w:lang w:eastAsia="zh-CN"/>
        </w:rPr>
      </w:pPr>
      <w:r w:rsidRPr="001840E1">
        <w:rPr>
          <w:rFonts w:hint="eastAsia"/>
          <w:sz w:val="22"/>
          <w:u w:val="single"/>
          <w:lang w:eastAsia="zh-CN"/>
        </w:rPr>
        <w:t>入札説明会参加申込書</w:t>
      </w:r>
    </w:p>
    <w:p w:rsidR="00F5105A" w:rsidRDefault="00523251" w:rsidP="00F5105A">
      <w:pPr>
        <w:jc w:val="center"/>
        <w:rPr>
          <w:sz w:val="22"/>
          <w:lang w:eastAsia="zh-CN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2664" wp14:editId="025E8440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40E1" w:rsidRPr="001840E1" w:rsidRDefault="001840E1" w:rsidP="001840E1">
      <w:pPr>
        <w:jc w:val="right"/>
        <w:rPr>
          <w:sz w:val="20"/>
          <w:szCs w:val="20"/>
          <w:lang w:eastAsia="zh-CN"/>
        </w:rPr>
      </w:pPr>
      <w:r w:rsidRPr="001840E1">
        <w:rPr>
          <w:rFonts w:hint="eastAsia"/>
          <w:sz w:val="20"/>
          <w:szCs w:val="20"/>
          <w:lang w:eastAsia="zh-CN"/>
        </w:rPr>
        <w:t>平成</w:t>
      </w:r>
      <w:r w:rsidR="00523251">
        <w:rPr>
          <w:rFonts w:hint="eastAsia"/>
          <w:sz w:val="20"/>
          <w:szCs w:val="20"/>
          <w:lang w:eastAsia="zh-CN"/>
        </w:rPr>
        <w:t>30</w:t>
      </w:r>
      <w:r w:rsidRPr="001840E1">
        <w:rPr>
          <w:rFonts w:hint="eastAsia"/>
          <w:sz w:val="20"/>
          <w:szCs w:val="20"/>
          <w:lang w:eastAsia="zh-CN"/>
        </w:rPr>
        <w:t>年</w:t>
      </w:r>
      <w:r w:rsidR="00523251">
        <w:rPr>
          <w:rFonts w:hint="eastAsia"/>
          <w:sz w:val="20"/>
          <w:szCs w:val="20"/>
          <w:lang w:eastAsia="zh-CN"/>
        </w:rPr>
        <w:t>11</w:t>
      </w:r>
      <w:r w:rsidRPr="001840E1">
        <w:rPr>
          <w:rFonts w:hint="eastAsia"/>
          <w:sz w:val="20"/>
          <w:szCs w:val="20"/>
          <w:lang w:eastAsia="zh-CN"/>
        </w:rPr>
        <w:t>月</w:t>
      </w:r>
    </w:p>
    <w:p w:rsidR="001840E1" w:rsidRPr="001840E1" w:rsidRDefault="001840E1" w:rsidP="001840E1">
      <w:pPr>
        <w:jc w:val="right"/>
        <w:rPr>
          <w:sz w:val="20"/>
          <w:szCs w:val="20"/>
          <w:lang w:eastAsia="zh-CN"/>
        </w:rPr>
      </w:pPr>
    </w:p>
    <w:p w:rsidR="00F5105A" w:rsidRPr="001840E1" w:rsidRDefault="00F5105A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  <w:lang w:eastAsia="zh-CN"/>
        </w:rPr>
        <w:t xml:space="preserve">　</w:t>
      </w:r>
      <w:r w:rsidR="001840E1" w:rsidRPr="001840E1">
        <w:rPr>
          <w:rFonts w:hint="eastAsia"/>
          <w:sz w:val="20"/>
          <w:szCs w:val="20"/>
        </w:rPr>
        <w:t>標記調査に関する入札説明会を下記の日程で行います。</w:t>
      </w:r>
    </w:p>
    <w:p w:rsidR="001840E1" w:rsidRDefault="001840E1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 xml:space="preserve">　入札参加を希望される方は、平成</w:t>
      </w:r>
      <w:r w:rsidR="00523251">
        <w:rPr>
          <w:rFonts w:hint="eastAsia"/>
          <w:sz w:val="20"/>
          <w:szCs w:val="20"/>
        </w:rPr>
        <w:t>30</w:t>
      </w:r>
      <w:r w:rsidRPr="001840E1">
        <w:rPr>
          <w:rFonts w:hint="eastAsia"/>
          <w:sz w:val="20"/>
          <w:szCs w:val="20"/>
        </w:rPr>
        <w:t>年</w:t>
      </w:r>
      <w:r w:rsidR="00523251">
        <w:rPr>
          <w:rFonts w:hint="eastAsia"/>
          <w:sz w:val="20"/>
          <w:szCs w:val="20"/>
        </w:rPr>
        <w:t>11</w:t>
      </w:r>
      <w:r w:rsidRPr="001840E1">
        <w:rPr>
          <w:rFonts w:hint="eastAsia"/>
          <w:sz w:val="20"/>
          <w:szCs w:val="20"/>
        </w:rPr>
        <w:t>月</w:t>
      </w:r>
      <w:r w:rsidR="00472F13">
        <w:rPr>
          <w:rFonts w:hint="eastAsia"/>
          <w:sz w:val="20"/>
          <w:szCs w:val="20"/>
        </w:rPr>
        <w:t>14</w:t>
      </w:r>
      <w:r w:rsidR="00A96615">
        <w:rPr>
          <w:rFonts w:hint="eastAsia"/>
          <w:sz w:val="20"/>
          <w:szCs w:val="20"/>
        </w:rPr>
        <w:t>日（火</w:t>
      </w:r>
      <w:r w:rsidRPr="001840E1">
        <w:rPr>
          <w:rFonts w:hint="eastAsia"/>
          <w:sz w:val="20"/>
          <w:szCs w:val="20"/>
        </w:rPr>
        <w:t>）</w:t>
      </w:r>
      <w:r w:rsidR="00523251">
        <w:rPr>
          <w:rFonts w:hint="eastAsia"/>
          <w:sz w:val="20"/>
          <w:szCs w:val="20"/>
        </w:rPr>
        <w:t>17</w:t>
      </w:r>
      <w:r w:rsidRPr="001840E1">
        <w:rPr>
          <w:rFonts w:hint="eastAsia"/>
          <w:sz w:val="20"/>
          <w:szCs w:val="20"/>
        </w:rPr>
        <w:t>時までに以下の入札説明会参加申込書に必要事項を記入し、</w:t>
      </w:r>
      <w:r w:rsidRPr="001840E1">
        <w:rPr>
          <w:rFonts w:hint="eastAsia"/>
          <w:sz w:val="20"/>
          <w:szCs w:val="20"/>
        </w:rPr>
        <w:t>FAX</w:t>
      </w:r>
      <w:r w:rsidR="00CE3392">
        <w:rPr>
          <w:rFonts w:hint="eastAsia"/>
          <w:sz w:val="20"/>
          <w:szCs w:val="20"/>
        </w:rPr>
        <w:t>にて送信</w:t>
      </w:r>
      <w:r w:rsidRPr="001840E1">
        <w:rPr>
          <w:rFonts w:hint="eastAsia"/>
          <w:sz w:val="20"/>
          <w:szCs w:val="20"/>
        </w:rPr>
        <w:t>のうえ、説明会にお越しください。</w:t>
      </w:r>
    </w:p>
    <w:p w:rsidR="001840E1" w:rsidRDefault="001840E1" w:rsidP="00F5105A">
      <w:pPr>
        <w:jc w:val="left"/>
        <w:rPr>
          <w:sz w:val="20"/>
          <w:szCs w:val="20"/>
        </w:rPr>
      </w:pPr>
    </w:p>
    <w:p w:rsidR="001840E1" w:rsidRPr="001840E1" w:rsidRDefault="001840E1" w:rsidP="001840E1">
      <w:pPr>
        <w:pStyle w:val="a3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>記</w:t>
      </w:r>
    </w:p>
    <w:p w:rsidR="001840E1" w:rsidRDefault="001840E1" w:rsidP="001840E1">
      <w:pPr>
        <w:rPr>
          <w:sz w:val="20"/>
          <w:szCs w:val="20"/>
        </w:rPr>
      </w:pPr>
    </w:p>
    <w:p w:rsidR="00A6604C" w:rsidRPr="00A6604C" w:rsidRDefault="00A6604C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 w:rsidRPr="00A6604C">
        <w:rPr>
          <w:rFonts w:hint="eastAsia"/>
          <w:sz w:val="20"/>
          <w:szCs w:val="20"/>
          <w:lang w:eastAsia="zh-TW"/>
        </w:rPr>
        <w:t>日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A6604C">
        <w:rPr>
          <w:rFonts w:hint="eastAsia"/>
          <w:sz w:val="20"/>
          <w:szCs w:val="20"/>
          <w:lang w:eastAsia="zh-TW"/>
        </w:rPr>
        <w:t>時：平成</w:t>
      </w:r>
      <w:r w:rsidR="00523251">
        <w:rPr>
          <w:rFonts w:hint="eastAsia"/>
          <w:sz w:val="20"/>
          <w:szCs w:val="20"/>
          <w:lang w:eastAsia="zh-TW"/>
        </w:rPr>
        <w:t>30</w:t>
      </w:r>
      <w:r w:rsidRPr="00A6604C">
        <w:rPr>
          <w:rFonts w:hint="eastAsia"/>
          <w:sz w:val="20"/>
          <w:szCs w:val="20"/>
          <w:lang w:eastAsia="zh-TW"/>
        </w:rPr>
        <w:t>年</w:t>
      </w:r>
      <w:r w:rsidR="00523251">
        <w:rPr>
          <w:rFonts w:hint="eastAsia"/>
          <w:sz w:val="20"/>
          <w:szCs w:val="20"/>
          <w:lang w:eastAsia="zh-TW"/>
        </w:rPr>
        <w:t>11</w:t>
      </w:r>
      <w:r w:rsidRPr="00A6604C">
        <w:rPr>
          <w:rFonts w:hint="eastAsia"/>
          <w:sz w:val="20"/>
          <w:szCs w:val="20"/>
          <w:lang w:eastAsia="zh-TW"/>
        </w:rPr>
        <w:t>月</w:t>
      </w:r>
      <w:r w:rsidR="00472F13">
        <w:rPr>
          <w:rFonts w:hint="eastAsia"/>
          <w:sz w:val="20"/>
          <w:szCs w:val="20"/>
          <w:lang w:eastAsia="zh-TW"/>
        </w:rPr>
        <w:t>15</w:t>
      </w:r>
      <w:r w:rsidR="002068DA">
        <w:rPr>
          <w:rFonts w:hint="eastAsia"/>
          <w:sz w:val="20"/>
          <w:szCs w:val="20"/>
          <w:lang w:eastAsia="zh-TW"/>
        </w:rPr>
        <w:t>日（木</w:t>
      </w:r>
      <w:r w:rsidR="00A96615">
        <w:rPr>
          <w:rFonts w:hint="eastAsia"/>
          <w:sz w:val="20"/>
          <w:szCs w:val="20"/>
          <w:lang w:eastAsia="zh-TW"/>
        </w:rPr>
        <w:t>）</w:t>
      </w:r>
      <w:del w:id="0" w:author="交流協会" w:date="2017-12-05T17:35:00Z">
        <w:r w:rsidR="006B1E09" w:rsidDel="00B16D8C">
          <w:rPr>
            <w:rFonts w:hint="eastAsia"/>
            <w:sz w:val="20"/>
            <w:szCs w:val="20"/>
            <w:lang w:eastAsia="zh-TW"/>
          </w:rPr>
          <w:delText>１５</w:delText>
        </w:r>
      </w:del>
      <w:r w:rsidR="00472F13">
        <w:rPr>
          <w:rFonts w:hint="eastAsia"/>
          <w:sz w:val="20"/>
          <w:szCs w:val="20"/>
          <w:lang w:eastAsia="zh-TW"/>
        </w:rPr>
        <w:t>14</w:t>
      </w:r>
      <w:r w:rsidRPr="00A6604C">
        <w:rPr>
          <w:rFonts w:hint="eastAsia"/>
          <w:sz w:val="20"/>
          <w:szCs w:val="20"/>
          <w:lang w:eastAsia="zh-TW"/>
        </w:rPr>
        <w:t>時～</w:t>
      </w:r>
    </w:p>
    <w:p w:rsidR="00A6604C" w:rsidRDefault="00472F13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場　　　所：公益財団法人日本台湾交流協会　会議室</w:t>
      </w:r>
    </w:p>
    <w:p w:rsidR="00A6604C" w:rsidRDefault="00A6604C" w:rsidP="00A6604C">
      <w:pPr>
        <w:pStyle w:val="a7"/>
        <w:ind w:leftChars="0" w:left="432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</w:t>
      </w:r>
      <w:r>
        <w:rPr>
          <w:rFonts w:hint="eastAsia"/>
          <w:sz w:val="20"/>
          <w:szCs w:val="20"/>
        </w:rPr>
        <w:t>東京都港区六本木三丁目</w:t>
      </w:r>
      <w:r w:rsidR="00523251"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番</w:t>
      </w:r>
      <w:r w:rsidR="00523251">
        <w:rPr>
          <w:rFonts w:hint="eastAsia"/>
          <w:sz w:val="20"/>
          <w:szCs w:val="20"/>
        </w:rPr>
        <w:t>33</w:t>
      </w:r>
      <w:r w:rsidR="00523251">
        <w:rPr>
          <w:rFonts w:hint="eastAsia"/>
          <w:sz w:val="20"/>
          <w:szCs w:val="20"/>
        </w:rPr>
        <w:t>号　青葉六本木ビル</w:t>
      </w:r>
      <w:r w:rsidR="00523251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階</w:t>
      </w:r>
    </w:p>
    <w:p w:rsidR="00A6604C" w:rsidRDefault="00A6604C" w:rsidP="00A6604C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３．本件連絡先：（公財）日本台湾交流協会　貿易経済部（</w:t>
      </w:r>
      <w:r w:rsidRPr="00A6604C">
        <w:rPr>
          <w:rFonts w:hint="eastAsia"/>
          <w:sz w:val="20"/>
          <w:szCs w:val="20"/>
          <w:lang w:eastAsia="zh-TW"/>
        </w:rPr>
        <w:t>TEL:03-5573-2600</w:t>
      </w:r>
      <w:r w:rsidRPr="00A6604C">
        <w:rPr>
          <w:rFonts w:hint="eastAsia"/>
          <w:sz w:val="20"/>
          <w:szCs w:val="20"/>
          <w:lang w:eastAsia="zh-TW"/>
        </w:rPr>
        <w:t>、</w:t>
      </w:r>
      <w:r w:rsidRPr="00A6604C">
        <w:rPr>
          <w:rFonts w:hint="eastAsia"/>
          <w:sz w:val="20"/>
          <w:szCs w:val="20"/>
          <w:lang w:eastAsia="zh-TW"/>
        </w:rPr>
        <w:t>FAX:03-5573-2601</w:t>
      </w:r>
      <w:r>
        <w:rPr>
          <w:rFonts w:hint="eastAsia"/>
          <w:sz w:val="20"/>
          <w:szCs w:val="20"/>
          <w:lang w:eastAsia="zh-TW"/>
        </w:rPr>
        <w:t>）</w:t>
      </w:r>
    </w:p>
    <w:p w:rsidR="00A6604C" w:rsidRDefault="00A6604C" w:rsidP="00A6604C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TW"/>
        </w:rPr>
        <w:t xml:space="preserve">　　　　　　　　</w:t>
      </w:r>
      <w:r w:rsidR="00CE3392">
        <w:rPr>
          <w:rFonts w:hint="eastAsia"/>
          <w:sz w:val="20"/>
          <w:szCs w:val="20"/>
          <w:lang w:eastAsia="zh-CN"/>
        </w:rPr>
        <w:t>【担当】</w:t>
      </w:r>
      <w:r w:rsidR="00791439">
        <w:rPr>
          <w:rFonts w:hint="eastAsia"/>
          <w:sz w:val="20"/>
          <w:szCs w:val="20"/>
          <w:lang w:eastAsia="zh-CN"/>
        </w:rPr>
        <w:t>水越</w:t>
      </w:r>
      <w:r>
        <w:rPr>
          <w:rFonts w:hint="eastAsia"/>
          <w:sz w:val="20"/>
          <w:szCs w:val="20"/>
          <w:lang w:eastAsia="zh-CN"/>
        </w:rPr>
        <w:t>（内線</w:t>
      </w:r>
      <w:r w:rsidR="00523251">
        <w:rPr>
          <w:rFonts w:hint="eastAsia"/>
          <w:sz w:val="20"/>
          <w:szCs w:val="20"/>
          <w:lang w:eastAsia="zh-CN"/>
        </w:rPr>
        <w:t>21</w:t>
      </w:r>
      <w:r>
        <w:rPr>
          <w:rFonts w:hint="eastAsia"/>
          <w:sz w:val="20"/>
          <w:szCs w:val="20"/>
          <w:lang w:eastAsia="zh-CN"/>
        </w:rPr>
        <w:t>）</w:t>
      </w:r>
      <w:r w:rsidR="00CE3392">
        <w:rPr>
          <w:rFonts w:hint="eastAsia"/>
          <w:sz w:val="20"/>
          <w:szCs w:val="20"/>
          <w:lang w:eastAsia="zh-CN"/>
        </w:rPr>
        <w:t>、正岡（内線</w:t>
      </w:r>
      <w:r w:rsidR="00523251">
        <w:rPr>
          <w:rFonts w:hint="eastAsia"/>
          <w:sz w:val="20"/>
          <w:szCs w:val="20"/>
          <w:lang w:eastAsia="zh-CN"/>
        </w:rPr>
        <w:t>23</w:t>
      </w:r>
      <w:r w:rsidR="00CE3392">
        <w:rPr>
          <w:rFonts w:hint="eastAsia"/>
          <w:sz w:val="20"/>
          <w:szCs w:val="20"/>
          <w:lang w:eastAsia="zh-CN"/>
        </w:rPr>
        <w:t>）</w:t>
      </w:r>
    </w:p>
    <w:p w:rsidR="00A6604C" w:rsidRDefault="00A6604C" w:rsidP="00A6604C">
      <w:pPr>
        <w:rPr>
          <w:sz w:val="20"/>
          <w:szCs w:val="20"/>
          <w:lang w:eastAsia="zh-CN"/>
        </w:rPr>
      </w:pPr>
    </w:p>
    <w:p w:rsidR="00A713C9" w:rsidRPr="00A6604C" w:rsidRDefault="00A6604C" w:rsidP="00A6604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（切り取らずにお送りください）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2"/>
      </w:tblGrid>
      <w:tr w:rsidR="00A713C9" w:rsidTr="00A713C9">
        <w:trPr>
          <w:trHeight w:val="828"/>
        </w:trPr>
        <w:tc>
          <w:tcPr>
            <w:tcW w:w="8352" w:type="dxa"/>
          </w:tcPr>
          <w:p w:rsidR="00791439" w:rsidRPr="00791439" w:rsidRDefault="00791439" w:rsidP="007914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791439">
              <w:rPr>
                <w:rFonts w:hint="eastAsia"/>
                <w:sz w:val="20"/>
                <w:szCs w:val="20"/>
              </w:rPr>
              <w:t>台湾における</w:t>
            </w:r>
            <w:r w:rsidRPr="00791439">
              <w:rPr>
                <w:rFonts w:hint="eastAsia"/>
                <w:sz w:val="20"/>
                <w:szCs w:val="20"/>
              </w:rPr>
              <w:t>AI</w:t>
            </w:r>
            <w:r w:rsidRPr="00791439">
              <w:rPr>
                <w:rFonts w:hint="eastAsia"/>
                <w:sz w:val="20"/>
                <w:szCs w:val="20"/>
              </w:rPr>
              <w:t>／</w:t>
            </w:r>
            <w:proofErr w:type="spellStart"/>
            <w:r w:rsidRPr="00791439">
              <w:rPr>
                <w:rFonts w:hint="eastAsia"/>
                <w:sz w:val="20"/>
                <w:szCs w:val="20"/>
              </w:rPr>
              <w:t>IoT</w:t>
            </w:r>
            <w:proofErr w:type="spellEnd"/>
            <w:r w:rsidRPr="00791439">
              <w:rPr>
                <w:rFonts w:hint="eastAsia"/>
                <w:sz w:val="20"/>
                <w:szCs w:val="20"/>
              </w:rPr>
              <w:t>や再生エネルギー等を活用した都市の再開発について</w:t>
            </w:r>
          </w:p>
          <w:p w:rsidR="00A713C9" w:rsidRDefault="00791439" w:rsidP="00791439">
            <w:pPr>
              <w:pStyle w:val="a5"/>
              <w:jc w:val="center"/>
              <w:rPr>
                <w:sz w:val="20"/>
                <w:szCs w:val="20"/>
              </w:rPr>
            </w:pPr>
            <w:r w:rsidRPr="00791439">
              <w:rPr>
                <w:rFonts w:hint="eastAsia"/>
                <w:sz w:val="20"/>
                <w:szCs w:val="20"/>
              </w:rPr>
              <w:t>～日台ビジネスの協力可能性調査可能性調査～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A713C9">
              <w:rPr>
                <w:rFonts w:hint="eastAsia"/>
                <w:sz w:val="20"/>
                <w:szCs w:val="20"/>
              </w:rPr>
              <w:t>に係る</w:t>
            </w:r>
          </w:p>
          <w:p w:rsidR="00A713C9" w:rsidRPr="00A713C9" w:rsidRDefault="00A713C9" w:rsidP="00A713C9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A713C9">
              <w:rPr>
                <w:rFonts w:hint="eastAsia"/>
                <w:sz w:val="20"/>
                <w:szCs w:val="20"/>
                <w:u w:val="single"/>
              </w:rPr>
              <w:t>入札説明会参加申込書</w:t>
            </w:r>
          </w:p>
          <w:p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</w:p>
          <w:p w:rsidR="00A713C9" w:rsidRDefault="00D95E28" w:rsidP="00A713C9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公益財団法人日本台湾交流協会　貿易経済部　</w:t>
            </w:r>
            <w:r w:rsidR="005821A1">
              <w:rPr>
                <w:rFonts w:hint="eastAsia"/>
                <w:sz w:val="20"/>
                <w:szCs w:val="20"/>
              </w:rPr>
              <w:t>宛て</w:t>
            </w:r>
          </w:p>
          <w:p w:rsidR="005821A1" w:rsidRDefault="005821A1" w:rsidP="005821A1">
            <w:pPr>
              <w:pStyle w:val="a5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FAX</w:t>
            </w:r>
            <w:r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>03-5573-2601</w:t>
            </w:r>
          </w:p>
          <w:p w:rsidR="00D95E28" w:rsidRPr="005821A1" w:rsidRDefault="00D95E28" w:rsidP="00A713C9">
            <w:pPr>
              <w:pStyle w:val="a5"/>
              <w:jc w:val="left"/>
              <w:rPr>
                <w:sz w:val="20"/>
                <w:szCs w:val="20"/>
                <w:lang w:eastAsia="zh-CN"/>
              </w:rPr>
            </w:pPr>
          </w:p>
          <w:p w:rsidR="00D95E28" w:rsidRDefault="00D95E28" w:rsidP="00A713C9">
            <w:pPr>
              <w:pStyle w:val="a5"/>
              <w:jc w:val="left"/>
              <w:rPr>
                <w:sz w:val="20"/>
                <w:szCs w:val="20"/>
                <w:lang w:eastAsia="zh-CN"/>
              </w:rPr>
            </w:pPr>
          </w:p>
          <w:p w:rsidR="00D95E28" w:rsidRPr="00D95E28" w:rsidRDefault="00D95E28" w:rsidP="00A713C9">
            <w:pPr>
              <w:pStyle w:val="a5"/>
              <w:jc w:val="left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１．</w:t>
            </w:r>
            <w:r w:rsidR="00232173">
              <w:rPr>
                <w:rFonts w:hint="eastAsia"/>
                <w:sz w:val="20"/>
                <w:szCs w:val="20"/>
                <w:lang w:eastAsia="zh-TW"/>
              </w:rPr>
              <w:t>事業者</w:t>
            </w:r>
            <w:r>
              <w:rPr>
                <w:rFonts w:hint="eastAsia"/>
                <w:sz w:val="20"/>
                <w:szCs w:val="20"/>
                <w:lang w:eastAsia="zh-TW"/>
              </w:rPr>
              <w:t>名：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A713C9" w:rsidRDefault="00A713C9" w:rsidP="00D95E28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Default="00D95E28" w:rsidP="00D95E28">
            <w:pPr>
              <w:pStyle w:val="a5"/>
              <w:numPr>
                <w:ilvl w:val="0"/>
                <w:numId w:val="17"/>
              </w:numPr>
              <w:jc w:val="left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所属部署／氏名：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</w:t>
            </w:r>
          </w:p>
          <w:p w:rsidR="00D95E28" w:rsidRPr="00D95E28" w:rsidRDefault="00D95E28" w:rsidP="00D95E28">
            <w:pPr>
              <w:pStyle w:val="a5"/>
              <w:ind w:left="432"/>
              <w:jc w:val="left"/>
              <w:rPr>
                <w:sz w:val="20"/>
                <w:szCs w:val="20"/>
                <w:lang w:eastAsia="zh-CN"/>
              </w:rPr>
            </w:pPr>
            <w:r w:rsidRPr="00D95E28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</w:t>
            </w:r>
            <w:r w:rsidRPr="00D95E28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</w:t>
            </w:r>
          </w:p>
          <w:p w:rsidR="00A713C9" w:rsidRDefault="001E2DCB" w:rsidP="00D95E28">
            <w:pPr>
              <w:pStyle w:val="a5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（複数参加の場合には代表者の所属部署・氏名を記載し他○名と記載してください。）</w:t>
            </w:r>
          </w:p>
          <w:p w:rsidR="001E2DCB" w:rsidRDefault="001E2DCB" w:rsidP="001E2DCB">
            <w:pPr>
              <w:pStyle w:val="a5"/>
              <w:jc w:val="left"/>
              <w:rPr>
                <w:sz w:val="20"/>
                <w:szCs w:val="20"/>
              </w:rPr>
            </w:pPr>
          </w:p>
          <w:p w:rsidR="001E2DCB" w:rsidRPr="001E2DCB" w:rsidRDefault="001E2DCB" w:rsidP="001E2DCB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３．ＴＥＬ：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1E2DCB">
              <w:rPr>
                <w:rFonts w:hint="eastAsia"/>
                <w:sz w:val="20"/>
                <w:szCs w:val="20"/>
              </w:rPr>
              <w:t xml:space="preserve">　ＦＡＸ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840E1" w:rsidRPr="001840E1" w:rsidRDefault="001840E1" w:rsidP="00115E4D">
      <w:pPr>
        <w:pStyle w:val="a5"/>
      </w:pPr>
      <w:r w:rsidRPr="001840E1">
        <w:rPr>
          <w:rFonts w:hint="eastAsia"/>
          <w:sz w:val="20"/>
          <w:szCs w:val="20"/>
        </w:rPr>
        <w:t>以上</w:t>
      </w:r>
    </w:p>
    <w:sectPr w:rsidR="001840E1" w:rsidRPr="0018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69" w:rsidRDefault="00882169" w:rsidP="00882169">
      <w:r>
        <w:separator/>
      </w:r>
    </w:p>
  </w:endnote>
  <w:endnote w:type="continuationSeparator" w:id="0">
    <w:p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69" w:rsidRDefault="00882169" w:rsidP="00882169">
      <w:r>
        <w:separator/>
      </w:r>
    </w:p>
  </w:footnote>
  <w:footnote w:type="continuationSeparator" w:id="0">
    <w:p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A"/>
    <w:rsid w:val="000300AA"/>
    <w:rsid w:val="00030D19"/>
    <w:rsid w:val="000C40F5"/>
    <w:rsid w:val="00115E4D"/>
    <w:rsid w:val="00125A52"/>
    <w:rsid w:val="00136C84"/>
    <w:rsid w:val="001840E1"/>
    <w:rsid w:val="001929CD"/>
    <w:rsid w:val="001E2DCB"/>
    <w:rsid w:val="001F5171"/>
    <w:rsid w:val="002068DA"/>
    <w:rsid w:val="00232173"/>
    <w:rsid w:val="00247DCB"/>
    <w:rsid w:val="002803D2"/>
    <w:rsid w:val="003016B9"/>
    <w:rsid w:val="003E5665"/>
    <w:rsid w:val="00423601"/>
    <w:rsid w:val="00424EBF"/>
    <w:rsid w:val="00432F5C"/>
    <w:rsid w:val="00472F13"/>
    <w:rsid w:val="004B2897"/>
    <w:rsid w:val="004E1C5C"/>
    <w:rsid w:val="00523251"/>
    <w:rsid w:val="005631C4"/>
    <w:rsid w:val="005821A1"/>
    <w:rsid w:val="006B1E09"/>
    <w:rsid w:val="007317EB"/>
    <w:rsid w:val="00764CA1"/>
    <w:rsid w:val="00791439"/>
    <w:rsid w:val="007A497D"/>
    <w:rsid w:val="007D212F"/>
    <w:rsid w:val="008066E9"/>
    <w:rsid w:val="0085082F"/>
    <w:rsid w:val="00862FFB"/>
    <w:rsid w:val="00882169"/>
    <w:rsid w:val="00885A91"/>
    <w:rsid w:val="0089517B"/>
    <w:rsid w:val="009A5FF5"/>
    <w:rsid w:val="00A170FA"/>
    <w:rsid w:val="00A5459E"/>
    <w:rsid w:val="00A6604C"/>
    <w:rsid w:val="00A713C9"/>
    <w:rsid w:val="00A96615"/>
    <w:rsid w:val="00B079B4"/>
    <w:rsid w:val="00B16D8C"/>
    <w:rsid w:val="00B32D08"/>
    <w:rsid w:val="00BA67EE"/>
    <w:rsid w:val="00BB554E"/>
    <w:rsid w:val="00BC317D"/>
    <w:rsid w:val="00C05506"/>
    <w:rsid w:val="00C26A4A"/>
    <w:rsid w:val="00C56A60"/>
    <w:rsid w:val="00CE2F2A"/>
    <w:rsid w:val="00CE3392"/>
    <w:rsid w:val="00D916C8"/>
    <w:rsid w:val="00D95E28"/>
    <w:rsid w:val="00DC5B8F"/>
    <w:rsid w:val="00E21181"/>
    <w:rsid w:val="00F5105A"/>
    <w:rsid w:val="00F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DC26-19CB-4B51-8873-607A0A02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交流協会水越</cp:lastModifiedBy>
  <cp:revision>21</cp:revision>
  <cp:lastPrinted>2018-11-08T05:47:00Z</cp:lastPrinted>
  <dcterms:created xsi:type="dcterms:W3CDTF">2017-12-01T08:02:00Z</dcterms:created>
  <dcterms:modified xsi:type="dcterms:W3CDTF">2018-11-08T05:48:00Z</dcterms:modified>
</cp:coreProperties>
</file>